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5B" w:rsidRPr="00044E5B" w:rsidRDefault="00044E5B" w:rsidP="00044E5B">
      <w:pPr>
        <w:widowControl/>
        <w:suppressAutoHyphens w:val="0"/>
        <w:autoSpaceDE/>
        <w:spacing w:before="100" w:beforeAutospacing="1" w:after="100" w:afterAutospacing="1"/>
        <w:jc w:val="both"/>
        <w:outlineLvl w:val="0"/>
        <w:rPr>
          <w:rFonts w:eastAsia="Times New Roman" w:cs="Times New Roman"/>
          <w:b/>
          <w:bCs/>
          <w:color w:val="000000"/>
          <w:kern w:val="36"/>
          <w:sz w:val="48"/>
          <w:szCs w:val="48"/>
          <w:lang w:eastAsia="el-GR"/>
        </w:rPr>
      </w:pPr>
      <w:r w:rsidRPr="00044E5B">
        <w:rPr>
          <w:rFonts w:eastAsia="Times New Roman" w:cs="Times New Roman"/>
          <w:b/>
          <w:bCs/>
          <w:color w:val="000000"/>
          <w:kern w:val="36"/>
          <w:sz w:val="48"/>
          <w:szCs w:val="48"/>
          <w:lang w:eastAsia="el-GR"/>
        </w:rPr>
        <w:t>Υψηλή η ικανοποίηση των ασθενών από την παρεχόμενη φροντίδα υγείας στο νοσοκομείο Αγ. Νικολάου</w:t>
      </w:r>
    </w:p>
    <w:p w:rsidR="00044E5B" w:rsidRPr="00044E5B" w:rsidRDefault="00044E5B" w:rsidP="00044E5B">
      <w:pPr>
        <w:widowControl/>
        <w:suppressAutoHyphens w:val="0"/>
        <w:autoSpaceDE/>
        <w:jc w:val="both"/>
        <w:rPr>
          <w:rFonts w:eastAsia="Times New Roman" w:cs="Times New Roman"/>
          <w:color w:val="000000"/>
          <w:sz w:val="24"/>
          <w:szCs w:val="24"/>
          <w:lang w:eastAsia="el-GR"/>
        </w:rPr>
      </w:pPr>
      <w:r w:rsidRPr="00044E5B">
        <w:rPr>
          <w:rFonts w:eastAsia="Times New Roman" w:cs="Times New Roman"/>
          <w:color w:val="000000"/>
          <w:sz w:val="24"/>
          <w:szCs w:val="24"/>
          <w:lang w:eastAsia="el-GR"/>
        </w:rPr>
        <w:t>Από</w:t>
      </w:r>
    </w:p>
    <w:p w:rsidR="00044E5B" w:rsidRPr="00044E5B" w:rsidRDefault="00044E5B" w:rsidP="00044E5B">
      <w:pPr>
        <w:widowControl/>
        <w:suppressAutoHyphens w:val="0"/>
        <w:autoSpaceDE/>
        <w:jc w:val="both"/>
        <w:rPr>
          <w:rFonts w:eastAsia="Times New Roman" w:cs="Times New Roman"/>
          <w:color w:val="000000"/>
          <w:sz w:val="24"/>
          <w:szCs w:val="24"/>
          <w:lang w:eastAsia="el-GR"/>
        </w:rPr>
      </w:pPr>
      <w:hyperlink r:id="rId5" w:history="1">
        <w:proofErr w:type="spellStart"/>
        <w:r w:rsidRPr="00044E5B">
          <w:rPr>
            <w:rFonts w:eastAsia="Times New Roman" w:cs="Times New Roman"/>
            <w:color w:val="000000"/>
            <w:sz w:val="24"/>
            <w:szCs w:val="24"/>
            <w:u w:val="single"/>
            <w:lang w:eastAsia="el-GR"/>
          </w:rPr>
          <w:t>Anatolh</w:t>
        </w:r>
        <w:proofErr w:type="spellEnd"/>
        <w:r w:rsidRPr="00044E5B">
          <w:rPr>
            <w:rFonts w:eastAsia="Times New Roman" w:cs="Times New Roman"/>
            <w:color w:val="000000"/>
            <w:sz w:val="24"/>
            <w:szCs w:val="24"/>
            <w:u w:val="single"/>
            <w:lang w:eastAsia="el-GR"/>
          </w:rPr>
          <w:t>-s</w:t>
        </w:r>
      </w:hyperlink>
    </w:p>
    <w:p w:rsidR="00044E5B" w:rsidRPr="00044E5B" w:rsidRDefault="00044E5B" w:rsidP="00044E5B">
      <w:pPr>
        <w:widowControl/>
        <w:suppressAutoHyphens w:val="0"/>
        <w:autoSpaceDE/>
        <w:jc w:val="both"/>
        <w:rPr>
          <w:rFonts w:eastAsia="Times New Roman" w:cs="Times New Roman"/>
          <w:color w:val="000000"/>
          <w:sz w:val="24"/>
          <w:szCs w:val="24"/>
          <w:lang w:val="en-US" w:eastAsia="el-GR"/>
        </w:rPr>
      </w:pPr>
    </w:p>
    <w:p w:rsidR="00044E5B" w:rsidRPr="00044E5B" w:rsidRDefault="00044E5B" w:rsidP="00044E5B">
      <w:pPr>
        <w:widowControl/>
        <w:suppressAutoHyphens w:val="0"/>
        <w:autoSpaceDE/>
        <w:jc w:val="both"/>
        <w:rPr>
          <w:rFonts w:eastAsia="Times New Roman" w:cs="Times New Roman"/>
          <w:color w:val="000000"/>
          <w:sz w:val="24"/>
          <w:szCs w:val="24"/>
          <w:lang w:eastAsia="el-GR"/>
        </w:rPr>
      </w:pPr>
      <w:r w:rsidRPr="00044E5B">
        <w:rPr>
          <w:rFonts w:eastAsia="Times New Roman" w:cs="Times New Roman"/>
          <w:color w:val="000000"/>
          <w:sz w:val="24"/>
          <w:szCs w:val="24"/>
          <w:lang w:eastAsia="el-GR"/>
        </w:rPr>
        <w:t xml:space="preserve">30 Οκτωβρίου 2018, 18:07 </w:t>
      </w:r>
    </w:p>
    <w:p w:rsidR="00044E5B" w:rsidRPr="00044E5B" w:rsidRDefault="00044E5B" w:rsidP="00044E5B">
      <w:pPr>
        <w:widowControl/>
        <w:suppressAutoHyphens w:val="0"/>
        <w:autoSpaceDE/>
        <w:jc w:val="both"/>
        <w:rPr>
          <w:rFonts w:eastAsia="Times New Roman" w:cs="Times New Roman"/>
          <w:color w:val="000000"/>
          <w:sz w:val="24"/>
          <w:szCs w:val="24"/>
          <w:lang w:eastAsia="el-GR"/>
        </w:rPr>
      </w:pPr>
    </w:p>
    <w:p w:rsidR="00044E5B" w:rsidRPr="00044E5B" w:rsidRDefault="00044E5B" w:rsidP="00044E5B">
      <w:pPr>
        <w:widowControl/>
        <w:suppressAutoHyphens w:val="0"/>
        <w:autoSpaceDE/>
        <w:jc w:val="both"/>
        <w:rPr>
          <w:rFonts w:eastAsia="Times New Roman" w:cs="Times New Roman"/>
          <w:color w:val="000000"/>
          <w:sz w:val="24"/>
          <w:szCs w:val="24"/>
          <w:lang w:val="en-US" w:eastAsia="el-GR"/>
        </w:rPr>
      </w:pPr>
      <w:r w:rsidRPr="00044E5B">
        <w:rPr>
          <w:rFonts w:eastAsia="Times New Roman" w:cs="Times New Roman"/>
          <w:noProof/>
          <w:color w:val="000000"/>
          <w:sz w:val="24"/>
          <w:szCs w:val="24"/>
          <w:lang w:eastAsia="el-GR"/>
        </w:rPr>
        <w:drawing>
          <wp:inline distT="0" distB="0" distL="0" distR="0">
            <wp:extent cx="3299155" cy="2108400"/>
            <wp:effectExtent l="19050" t="0" r="0" b="0"/>
            <wp:docPr id="1" name="Εικόνα 1" descr="https://www.anatolh.com/wp-content/uploads/2016/04/8.00-Α-ΝΟΣΟΚΟΜΕΙΟ-696x44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atolh.com/wp-content/uploads/2016/04/8.00-Α-ΝΟΣΟΚΟΜΕΙΟ-696x445.jpg">
                      <a:hlinkClick r:id="rId6"/>
                    </pic:cNvPr>
                    <pic:cNvPicPr>
                      <a:picLocks noChangeAspect="1" noChangeArrowheads="1"/>
                    </pic:cNvPicPr>
                  </pic:nvPicPr>
                  <pic:blipFill>
                    <a:blip r:embed="rId7"/>
                    <a:srcRect/>
                    <a:stretch>
                      <a:fillRect/>
                    </a:stretch>
                  </pic:blipFill>
                  <pic:spPr bwMode="auto">
                    <a:xfrm>
                      <a:off x="0" y="0"/>
                      <a:ext cx="3300202" cy="2109069"/>
                    </a:xfrm>
                    <a:prstGeom prst="rect">
                      <a:avLst/>
                    </a:prstGeom>
                    <a:noFill/>
                    <a:ln w="9525">
                      <a:noFill/>
                      <a:miter lim="800000"/>
                      <a:headEnd/>
                      <a:tailEnd/>
                    </a:ln>
                  </pic:spPr>
                </pic:pic>
              </a:graphicData>
            </a:graphic>
          </wp:inline>
        </w:drawing>
      </w:r>
    </w:p>
    <w:p w:rsidR="00044E5B" w:rsidRPr="00044E5B" w:rsidRDefault="00044E5B" w:rsidP="00044E5B">
      <w:pPr>
        <w:widowControl/>
        <w:suppressAutoHyphens w:val="0"/>
        <w:autoSpaceDE/>
        <w:spacing w:before="100" w:beforeAutospacing="1" w:after="100" w:afterAutospacing="1"/>
        <w:jc w:val="both"/>
        <w:rPr>
          <w:ins w:id="0" w:author="Unknown"/>
          <w:rFonts w:ascii="Calibri" w:eastAsia="Times New Roman" w:hAnsi="Calibri" w:cs="Times New Roman"/>
          <w:b/>
          <w:color w:val="000000"/>
          <w:sz w:val="24"/>
          <w:szCs w:val="24"/>
          <w:lang w:eastAsia="el-GR"/>
        </w:rPr>
      </w:pPr>
      <w:ins w:id="1" w:author="Unknown">
        <w:r w:rsidRPr="00044E5B">
          <w:rPr>
            <w:rFonts w:ascii="Calibri" w:eastAsia="Times New Roman" w:hAnsi="Calibri" w:cs="Times New Roman"/>
            <w:b/>
            <w:color w:val="000000"/>
            <w:sz w:val="24"/>
            <w:szCs w:val="24"/>
            <w:lang w:eastAsia="el-GR"/>
          </w:rPr>
          <w:t>Η μέτρηση της ποιότητας της παρεχόμενης φροντίδας αποτελεί τον κυριότερο παράγοντα της αξιολόγησης και βελτίωσης των υπηρεσιών υγείας. Στην πρόσφατη ερευνητική εργασία που παρουσιάστηκε στις 5-6/10/2018 στην 1</w:t>
        </w:r>
        <w:r w:rsidRPr="00044E5B">
          <w:rPr>
            <w:rFonts w:ascii="Calibri" w:eastAsia="Times New Roman" w:hAnsi="Calibri" w:cs="Times New Roman"/>
            <w:b/>
            <w:color w:val="000000"/>
            <w:sz w:val="24"/>
            <w:szCs w:val="24"/>
            <w:vertAlign w:val="superscript"/>
            <w:lang w:eastAsia="el-GR"/>
          </w:rPr>
          <w:t>η</w:t>
        </w:r>
        <w:r w:rsidRPr="00044E5B">
          <w:rPr>
            <w:rFonts w:ascii="Calibri" w:eastAsia="Times New Roman" w:hAnsi="Calibri" w:cs="Times New Roman"/>
            <w:b/>
            <w:color w:val="000000"/>
            <w:sz w:val="24"/>
            <w:szCs w:val="24"/>
            <w:lang w:eastAsia="el-GR"/>
          </w:rPr>
          <w:t xml:space="preserve"> Νοσηλευτική Διημερίδα του Γ.Ν. Ρεθύμνου, έλαβαν μέρος 303 άτομα. Το τελικό δείγμα αποτέλεσαν 295 ασθενείς, που πληρούσαν όλα τα δεδομένα συμπλήρωσης του ερωτηματολογίου. Η ικανοποίηση των ασθενών από την παρεχόμενη φροντίδα υγείας στην τριετία 2015-2018 της διαδικασίας πιστοποίησης ISO φαίνεται να είναι ιδιαίτερα υψηλή, 40 μονάδες με άριστα τις 50, στην αποτύπωση της κλίμακας ικανοποίησης για το Γ.Ν. Αγ. Νικολάου.</w:t>
        </w:r>
      </w:ins>
    </w:p>
    <w:p w:rsidR="00044E5B" w:rsidRPr="00044E5B" w:rsidRDefault="00044E5B" w:rsidP="00044E5B">
      <w:pPr>
        <w:widowControl/>
        <w:suppressAutoHyphens w:val="0"/>
        <w:autoSpaceDE/>
        <w:spacing w:before="100" w:beforeAutospacing="1" w:after="100" w:afterAutospacing="1"/>
        <w:jc w:val="both"/>
        <w:rPr>
          <w:ins w:id="2" w:author="Unknown"/>
          <w:rFonts w:ascii="Calibri" w:eastAsia="Times New Roman" w:hAnsi="Calibri" w:cs="Times New Roman"/>
          <w:b/>
          <w:color w:val="000000"/>
          <w:sz w:val="24"/>
          <w:szCs w:val="24"/>
          <w:lang w:eastAsia="el-GR"/>
        </w:rPr>
      </w:pPr>
      <w:ins w:id="3" w:author="Unknown">
        <w:r w:rsidRPr="00044E5B">
          <w:rPr>
            <w:rFonts w:ascii="Calibri" w:eastAsia="Times New Roman" w:hAnsi="Calibri" w:cs="Times New Roman"/>
            <w:b/>
            <w:color w:val="000000"/>
            <w:sz w:val="24"/>
            <w:szCs w:val="24"/>
            <w:lang w:eastAsia="el-GR"/>
          </w:rPr>
          <w:t>Στην συνολική ικανοποίηση και την πρόσβαση για τα Ε.Ι. τα ποσοστά κυμαίνονται στο 81,9% ενώ το αντίστοιχο ποσοστό για την Μ.Τ.Ν. είναι  91,9%.  Όσον αφορά την συνολική εικόνα του τμήματος οι ασθενείς εμφανίζονται ικανοποιημένοι για τα Ε.Ι σε ποσοστό που κυμαίνεται στο 91,8% ενώ το αντίστοιχο ποσοστό για την Μ.Τ.Ν είναι 30,8%. Τα σχόλια, αναφέρονται για τα Ε.Ι στην μείωση του χρόνου αναμονής εξέτασης από τον ιατρό κάτι που αναμένεται να διορθωθεί όταν ολοκληρωθεί η διαδικασία πλήρους λειτουργίας των ΤΕΠ. Ενώ για την Μ.Τ.Ν. οι ερωτηθέντες εστιάζονται στους χώρους στέγασης της μονάδας και την μεταστέγαση του τμήματος.</w:t>
        </w:r>
      </w:ins>
    </w:p>
    <w:p w:rsidR="00044E5B" w:rsidRPr="00044E5B" w:rsidRDefault="00044E5B" w:rsidP="00044E5B">
      <w:pPr>
        <w:widowControl/>
        <w:suppressAutoHyphens w:val="0"/>
        <w:autoSpaceDE/>
        <w:spacing w:before="100" w:beforeAutospacing="1" w:after="100" w:afterAutospacing="1"/>
        <w:jc w:val="both"/>
        <w:rPr>
          <w:rFonts w:ascii="Calibri" w:eastAsia="Times New Roman" w:hAnsi="Calibri" w:cs="Times New Roman"/>
          <w:b/>
          <w:color w:val="000000"/>
          <w:sz w:val="24"/>
          <w:szCs w:val="24"/>
          <w:lang w:val="en-US" w:eastAsia="el-GR"/>
        </w:rPr>
      </w:pPr>
    </w:p>
    <w:p w:rsidR="00044E5B" w:rsidRPr="00044E5B" w:rsidRDefault="00044E5B" w:rsidP="00044E5B">
      <w:pPr>
        <w:widowControl/>
        <w:suppressAutoHyphens w:val="0"/>
        <w:autoSpaceDE/>
        <w:spacing w:before="100" w:beforeAutospacing="1" w:after="100" w:afterAutospacing="1"/>
        <w:jc w:val="both"/>
        <w:rPr>
          <w:rFonts w:ascii="Calibri" w:eastAsia="Times New Roman" w:hAnsi="Calibri" w:cs="Times New Roman"/>
          <w:b/>
          <w:color w:val="000000"/>
          <w:sz w:val="24"/>
          <w:szCs w:val="24"/>
          <w:lang w:val="en-US" w:eastAsia="el-GR"/>
        </w:rPr>
      </w:pPr>
    </w:p>
    <w:p w:rsidR="00044E5B" w:rsidRPr="00044E5B" w:rsidRDefault="00044E5B" w:rsidP="00044E5B">
      <w:pPr>
        <w:widowControl/>
        <w:suppressAutoHyphens w:val="0"/>
        <w:autoSpaceDE/>
        <w:spacing w:before="100" w:beforeAutospacing="1" w:after="100" w:afterAutospacing="1"/>
        <w:jc w:val="both"/>
        <w:rPr>
          <w:ins w:id="4" w:author="Unknown"/>
          <w:rFonts w:ascii="Calibri" w:eastAsia="Times New Roman" w:hAnsi="Calibri" w:cs="Times New Roman"/>
          <w:b/>
          <w:color w:val="000000"/>
          <w:sz w:val="24"/>
          <w:szCs w:val="24"/>
          <w:lang w:eastAsia="el-GR"/>
        </w:rPr>
      </w:pPr>
      <w:ins w:id="5" w:author="Unknown">
        <w:r w:rsidRPr="00044E5B">
          <w:rPr>
            <w:rFonts w:ascii="Calibri" w:eastAsia="Times New Roman" w:hAnsi="Calibri" w:cs="Times New Roman"/>
            <w:b/>
            <w:color w:val="000000"/>
            <w:sz w:val="24"/>
            <w:szCs w:val="24"/>
            <w:lang w:eastAsia="el-GR"/>
          </w:rPr>
          <w:lastRenderedPageBreak/>
          <w:t>Γενικότερα οι ασθενείς που επισκέπτονται τα Ε.Ι. και την Μ.Τ.Ν. του Γ.Ν. Αγ. Νικολάου φαίνεται να είναι ικανοποιημένοι από την παροχή των υπηρεσιών υγείας που έλαβαν κατά τα έτη 2015-2017. Οι παρεμβάσεις που προτείνονται είναι για τα Ε.Ι η μείωση του χρόνου αναμονής και η επιμέλεια των κοινόχρηστων χώρων που όμως είναι ευθύνη όλων μας, εργαζόμενων και επισκεπτών καθώς αποτυπώνει τον μέγιστο σεβασμό μας στον χώρο του νοσοκομείου. Για την Μ.Τ.Ν η παρέμβαση που προτείνεται αφορά την αλλαγή του χώρου που στεγάζεται το τμήμα. Τα αποτελέσματα της μελέτης συγκλίνουν με εκείνα άλλων διεθνών  μελετών. Καθώς και της μελέτης που έχει δημοσιευτεί (Λαμπράκη και συν, 2013) για την ικανοποίηση των ασθενών από την παρεχόμενη φροντίδα στα δημόσια νοσοκομεία της Κρήτης.</w:t>
        </w:r>
      </w:ins>
    </w:p>
    <w:p w:rsidR="00044E5B" w:rsidRPr="00044E5B" w:rsidRDefault="00044E5B" w:rsidP="00044E5B">
      <w:pPr>
        <w:widowControl/>
        <w:suppressAutoHyphens w:val="0"/>
        <w:autoSpaceDE/>
        <w:spacing w:before="100" w:beforeAutospacing="1" w:after="100" w:afterAutospacing="1"/>
        <w:jc w:val="both"/>
        <w:rPr>
          <w:ins w:id="6" w:author="Unknown"/>
          <w:rFonts w:ascii="Calibri" w:eastAsia="Times New Roman" w:hAnsi="Calibri" w:cs="Times New Roman"/>
          <w:b/>
          <w:color w:val="000000"/>
          <w:sz w:val="24"/>
          <w:szCs w:val="24"/>
          <w:lang w:eastAsia="el-GR"/>
        </w:rPr>
      </w:pPr>
      <w:ins w:id="7" w:author="Unknown">
        <w:r w:rsidRPr="00044E5B">
          <w:rPr>
            <w:rFonts w:ascii="Calibri" w:eastAsia="Times New Roman" w:hAnsi="Calibri" w:cs="Times New Roman"/>
            <w:b/>
            <w:color w:val="000000"/>
            <w:sz w:val="24"/>
            <w:szCs w:val="24"/>
            <w:lang w:eastAsia="el-GR"/>
          </w:rPr>
          <w:t xml:space="preserve">Οι ασθενείς που επισκέφθηκαν τα Ε.Ι. και την Μ.Τ.Ν. του Γ.Ν. Αγ. Νικόλαου φαίνεται να είναι ικανοποιημένοι από τις παρεχόμενες υπηρεσίες υγείας. Το Νοσοκομείο του Αγ. Νικολάου με την πρόσφατη επιτυχία της εφαρμογής του σχεδίου δράσης «Επιμενίδης» επιβεβαιώνει ότι είναι σε θέση, αν και αυτή την στιγμή θεωρείται το πιο </w:t>
        </w:r>
        <w:proofErr w:type="spellStart"/>
        <w:r w:rsidRPr="00044E5B">
          <w:rPr>
            <w:rFonts w:ascii="Calibri" w:eastAsia="Times New Roman" w:hAnsi="Calibri" w:cs="Times New Roman"/>
            <w:b/>
            <w:color w:val="000000"/>
            <w:sz w:val="24"/>
            <w:szCs w:val="24"/>
            <w:lang w:eastAsia="el-GR"/>
          </w:rPr>
          <w:t>υποστελεχωμένο</w:t>
        </w:r>
        <w:proofErr w:type="spellEnd"/>
        <w:r w:rsidRPr="00044E5B">
          <w:rPr>
            <w:rFonts w:ascii="Calibri" w:eastAsia="Times New Roman" w:hAnsi="Calibri" w:cs="Times New Roman"/>
            <w:b/>
            <w:color w:val="000000"/>
            <w:sz w:val="24"/>
            <w:szCs w:val="24"/>
            <w:lang w:eastAsia="el-GR"/>
          </w:rPr>
          <w:t xml:space="preserve"> νοσοκομείο της χώρας, να παρέχει ασφάλεια και ποιοτικές υπηρεσίες στους πολίτες του Νομού Λασιθίου διατηρώντας ως αφετηρία και τελικό προορισμό το μέγιστο όφελος του ασθενή και εφαρμόζοντας στρατηγικές για την θεραπευτική αντιμετώπιση και την καλύτερη ποιότητα ζωής του.</w:t>
        </w:r>
      </w:ins>
    </w:p>
    <w:p w:rsidR="00044E5B" w:rsidRPr="00044E5B" w:rsidRDefault="00044E5B" w:rsidP="00044E5B">
      <w:pPr>
        <w:widowControl/>
        <w:suppressAutoHyphens w:val="0"/>
        <w:autoSpaceDE/>
        <w:spacing w:before="100" w:beforeAutospacing="1" w:after="100" w:afterAutospacing="1"/>
        <w:jc w:val="both"/>
        <w:rPr>
          <w:ins w:id="8" w:author="Unknown"/>
          <w:rFonts w:ascii="Calibri" w:eastAsia="Times New Roman" w:hAnsi="Calibri" w:cs="Times New Roman"/>
          <w:b/>
          <w:color w:val="000000"/>
          <w:sz w:val="24"/>
          <w:szCs w:val="24"/>
          <w:lang w:eastAsia="el-GR"/>
        </w:rPr>
      </w:pPr>
      <w:ins w:id="9" w:author="Unknown">
        <w:r w:rsidRPr="00044E5B">
          <w:rPr>
            <w:rFonts w:ascii="Calibri" w:eastAsia="Times New Roman" w:hAnsi="Calibri" w:cs="Times New Roman"/>
            <w:b/>
            <w:color w:val="000000"/>
            <w:sz w:val="24"/>
            <w:szCs w:val="24"/>
            <w:lang w:eastAsia="el-GR"/>
          </w:rPr>
          <w:t xml:space="preserve">Στην ερευνητική εργασία συμμετείχαν ακόμη οι συνάδελφοι κ. </w:t>
        </w:r>
        <w:proofErr w:type="spellStart"/>
        <w:r w:rsidRPr="00044E5B">
          <w:rPr>
            <w:rFonts w:ascii="Calibri" w:eastAsia="Times New Roman" w:hAnsi="Calibri" w:cs="Times New Roman"/>
            <w:b/>
            <w:color w:val="000000"/>
            <w:sz w:val="24"/>
            <w:szCs w:val="24"/>
            <w:lang w:eastAsia="el-GR"/>
          </w:rPr>
          <w:t>Πατεράκης</w:t>
        </w:r>
        <w:proofErr w:type="spellEnd"/>
        <w:r w:rsidRPr="00044E5B">
          <w:rPr>
            <w:rFonts w:ascii="Calibri" w:eastAsia="Times New Roman" w:hAnsi="Calibri" w:cs="Times New Roman"/>
            <w:b/>
            <w:color w:val="000000"/>
            <w:sz w:val="24"/>
            <w:szCs w:val="24"/>
            <w:lang w:eastAsia="el-GR"/>
          </w:rPr>
          <w:t xml:space="preserve"> Γιώργος, κα. </w:t>
        </w:r>
        <w:proofErr w:type="spellStart"/>
        <w:r w:rsidRPr="00044E5B">
          <w:rPr>
            <w:rFonts w:ascii="Calibri" w:eastAsia="Times New Roman" w:hAnsi="Calibri" w:cs="Times New Roman"/>
            <w:b/>
            <w:color w:val="000000"/>
            <w:sz w:val="24"/>
            <w:szCs w:val="24"/>
            <w:lang w:eastAsia="el-GR"/>
          </w:rPr>
          <w:t>Λουκάκη</w:t>
        </w:r>
        <w:proofErr w:type="spellEnd"/>
        <w:r w:rsidRPr="00044E5B">
          <w:rPr>
            <w:rFonts w:ascii="Calibri" w:eastAsia="Times New Roman" w:hAnsi="Calibri" w:cs="Times New Roman"/>
            <w:b/>
            <w:color w:val="000000"/>
            <w:sz w:val="24"/>
            <w:szCs w:val="24"/>
            <w:lang w:eastAsia="el-GR"/>
          </w:rPr>
          <w:t xml:space="preserve"> Ειρήνη, κα. </w:t>
        </w:r>
        <w:proofErr w:type="spellStart"/>
        <w:r w:rsidRPr="00044E5B">
          <w:rPr>
            <w:rFonts w:ascii="Calibri" w:eastAsia="Times New Roman" w:hAnsi="Calibri" w:cs="Times New Roman"/>
            <w:b/>
            <w:color w:val="000000"/>
            <w:sz w:val="24"/>
            <w:szCs w:val="24"/>
            <w:lang w:eastAsia="el-GR"/>
          </w:rPr>
          <w:t>Βελημβασάκη</w:t>
        </w:r>
        <w:proofErr w:type="spellEnd"/>
        <w:r w:rsidRPr="00044E5B">
          <w:rPr>
            <w:rFonts w:ascii="Calibri" w:eastAsia="Times New Roman" w:hAnsi="Calibri" w:cs="Times New Roman"/>
            <w:b/>
            <w:color w:val="000000"/>
            <w:sz w:val="24"/>
            <w:szCs w:val="24"/>
            <w:lang w:eastAsia="el-GR"/>
          </w:rPr>
          <w:t xml:space="preserve"> Πηγή, κα. </w:t>
        </w:r>
        <w:proofErr w:type="spellStart"/>
        <w:r w:rsidRPr="00044E5B">
          <w:rPr>
            <w:rFonts w:ascii="Calibri" w:eastAsia="Times New Roman" w:hAnsi="Calibri" w:cs="Times New Roman"/>
            <w:b/>
            <w:color w:val="000000"/>
            <w:sz w:val="24"/>
            <w:szCs w:val="24"/>
            <w:lang w:eastAsia="el-GR"/>
          </w:rPr>
          <w:t>Ταχματζίδου</w:t>
        </w:r>
        <w:proofErr w:type="spellEnd"/>
        <w:r w:rsidRPr="00044E5B">
          <w:rPr>
            <w:rFonts w:ascii="Calibri" w:eastAsia="Times New Roman" w:hAnsi="Calibri" w:cs="Times New Roman"/>
            <w:b/>
            <w:color w:val="000000"/>
            <w:sz w:val="24"/>
            <w:szCs w:val="24"/>
            <w:lang w:eastAsia="el-GR"/>
          </w:rPr>
          <w:t xml:space="preserve"> Καλλιόπη και κα. Μανιάτη Αναστασία.</w:t>
        </w:r>
      </w:ins>
    </w:p>
    <w:p w:rsidR="00044E5B" w:rsidRPr="00044E5B" w:rsidRDefault="00044E5B" w:rsidP="00044E5B">
      <w:pPr>
        <w:widowControl/>
        <w:suppressAutoHyphens w:val="0"/>
        <w:autoSpaceDE/>
        <w:spacing w:before="100" w:beforeAutospacing="1" w:after="100" w:afterAutospacing="1"/>
        <w:jc w:val="both"/>
        <w:rPr>
          <w:ins w:id="10" w:author="Unknown"/>
          <w:rFonts w:ascii="Calibri" w:eastAsia="Times New Roman" w:hAnsi="Calibri" w:cs="Times New Roman"/>
          <w:b/>
          <w:color w:val="000000"/>
          <w:sz w:val="24"/>
          <w:szCs w:val="24"/>
          <w:lang w:eastAsia="el-GR"/>
        </w:rPr>
      </w:pPr>
      <w:ins w:id="11" w:author="Unknown">
        <w:r w:rsidRPr="00044E5B">
          <w:rPr>
            <w:rFonts w:ascii="Calibri" w:eastAsia="Times New Roman" w:hAnsi="Calibri" w:cs="Times New Roman"/>
            <w:b/>
            <w:color w:val="000000"/>
            <w:sz w:val="24"/>
            <w:szCs w:val="24"/>
            <w:lang w:eastAsia="el-GR"/>
          </w:rPr>
          <w:t>Λαμπράκη Μαρίζα</w:t>
        </w:r>
      </w:ins>
    </w:p>
    <w:p w:rsidR="00044E5B" w:rsidRPr="00044E5B" w:rsidRDefault="00044E5B" w:rsidP="00044E5B">
      <w:pPr>
        <w:widowControl/>
        <w:suppressAutoHyphens w:val="0"/>
        <w:autoSpaceDE/>
        <w:spacing w:before="100" w:beforeAutospacing="1" w:after="100" w:afterAutospacing="1"/>
        <w:jc w:val="both"/>
        <w:rPr>
          <w:ins w:id="12" w:author="Unknown"/>
          <w:rFonts w:ascii="Calibri" w:eastAsia="Times New Roman" w:hAnsi="Calibri" w:cs="Times New Roman"/>
          <w:b/>
          <w:color w:val="000000"/>
          <w:sz w:val="24"/>
          <w:szCs w:val="24"/>
          <w:lang w:eastAsia="el-GR"/>
        </w:rPr>
      </w:pPr>
      <w:ins w:id="13" w:author="Unknown">
        <w:r w:rsidRPr="00044E5B">
          <w:rPr>
            <w:rFonts w:ascii="Calibri" w:eastAsia="Times New Roman" w:hAnsi="Calibri" w:cs="Times New Roman"/>
            <w:b/>
            <w:color w:val="000000"/>
            <w:sz w:val="24"/>
            <w:szCs w:val="24"/>
            <w:lang w:eastAsia="el-GR"/>
          </w:rPr>
          <w:t>Νοσηλεύτρια RN,</w:t>
        </w:r>
      </w:ins>
    </w:p>
    <w:p w:rsidR="00044E5B" w:rsidRPr="00044E5B" w:rsidRDefault="00044E5B" w:rsidP="00044E5B">
      <w:pPr>
        <w:widowControl/>
        <w:suppressAutoHyphens w:val="0"/>
        <w:autoSpaceDE/>
        <w:spacing w:before="100" w:beforeAutospacing="1" w:after="100" w:afterAutospacing="1"/>
        <w:jc w:val="both"/>
        <w:rPr>
          <w:ins w:id="14" w:author="Unknown"/>
          <w:rFonts w:ascii="Calibri" w:eastAsia="Times New Roman" w:hAnsi="Calibri" w:cs="Times New Roman"/>
          <w:b/>
          <w:color w:val="000000"/>
          <w:sz w:val="24"/>
          <w:szCs w:val="24"/>
          <w:lang w:eastAsia="el-GR"/>
        </w:rPr>
      </w:pPr>
      <w:ins w:id="15" w:author="Unknown">
        <w:r w:rsidRPr="00044E5B">
          <w:rPr>
            <w:rFonts w:ascii="Calibri" w:eastAsia="Times New Roman" w:hAnsi="Calibri" w:cs="Times New Roman"/>
            <w:b/>
            <w:color w:val="000000"/>
            <w:sz w:val="24"/>
            <w:szCs w:val="24"/>
            <w:lang w:eastAsia="el-GR"/>
          </w:rPr>
          <w:t xml:space="preserve">MPH </w:t>
        </w:r>
        <w:proofErr w:type="spellStart"/>
        <w:r w:rsidRPr="00044E5B">
          <w:rPr>
            <w:rFonts w:ascii="Calibri" w:eastAsia="Times New Roman" w:hAnsi="Calibri" w:cs="Times New Roman"/>
            <w:b/>
            <w:color w:val="000000"/>
            <w:sz w:val="24"/>
            <w:szCs w:val="24"/>
            <w:lang w:eastAsia="el-GR"/>
          </w:rPr>
          <w:t>MSc</w:t>
        </w:r>
        <w:proofErr w:type="spellEnd"/>
        <w:r w:rsidRPr="00044E5B">
          <w:rPr>
            <w:rFonts w:ascii="Calibri" w:eastAsia="Times New Roman" w:hAnsi="Calibri" w:cs="Times New Roman"/>
            <w:b/>
            <w:color w:val="000000"/>
            <w:sz w:val="24"/>
            <w:szCs w:val="24"/>
            <w:lang w:eastAsia="el-GR"/>
          </w:rPr>
          <w:t xml:space="preserve"> </w:t>
        </w:r>
        <w:proofErr w:type="spellStart"/>
        <w:r w:rsidRPr="00044E5B">
          <w:rPr>
            <w:rFonts w:ascii="Calibri" w:eastAsia="Times New Roman" w:hAnsi="Calibri" w:cs="Times New Roman"/>
            <w:b/>
            <w:color w:val="000000"/>
            <w:sz w:val="24"/>
            <w:szCs w:val="24"/>
            <w:lang w:eastAsia="el-GR"/>
          </w:rPr>
          <w:t>Bioethics</w:t>
        </w:r>
        <w:proofErr w:type="spellEnd"/>
        <w:r w:rsidRPr="00044E5B">
          <w:rPr>
            <w:rFonts w:ascii="Calibri" w:eastAsia="Times New Roman" w:hAnsi="Calibri" w:cs="Times New Roman"/>
            <w:b/>
            <w:color w:val="000000"/>
            <w:sz w:val="24"/>
            <w:szCs w:val="24"/>
            <w:lang w:eastAsia="el-GR"/>
          </w:rPr>
          <w:t xml:space="preserve"> Γ.Ν.Α.Ν</w:t>
        </w:r>
      </w:ins>
    </w:p>
    <w:p w:rsidR="001D2CB2" w:rsidRPr="00044E5B" w:rsidRDefault="001D2CB2" w:rsidP="00044E5B">
      <w:pPr>
        <w:jc w:val="both"/>
        <w:rPr>
          <w:rFonts w:ascii="Calibri" w:hAnsi="Calibri"/>
          <w:b/>
          <w:color w:val="000000"/>
        </w:rPr>
      </w:pPr>
    </w:p>
    <w:sectPr w:rsidR="001D2CB2" w:rsidRPr="00044E5B" w:rsidSect="001D2C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4E5B"/>
    <w:rsid w:val="00044E5B"/>
    <w:rsid w:val="001D2CB2"/>
    <w:rsid w:val="00703143"/>
    <w:rsid w:val="00D46DAB"/>
    <w:rsid w:val="00F74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43"/>
    <w:pPr>
      <w:widowControl w:val="0"/>
      <w:suppressAutoHyphens/>
      <w:autoSpaceDE w:val="0"/>
      <w:spacing w:after="0" w:line="240" w:lineRule="auto"/>
    </w:pPr>
    <w:rPr>
      <w:rFonts w:ascii="Times New Roman" w:hAnsi="Times New Roman"/>
      <w:sz w:val="20"/>
      <w:szCs w:val="20"/>
      <w:lang w:eastAsia="ar-SA"/>
    </w:rPr>
  </w:style>
  <w:style w:type="paragraph" w:styleId="1">
    <w:name w:val="heading 1"/>
    <w:basedOn w:val="a"/>
    <w:next w:val="a"/>
    <w:link w:val="1Char"/>
    <w:uiPriority w:val="9"/>
    <w:qFormat/>
    <w:rsid w:val="00703143"/>
    <w:pPr>
      <w:keepNext/>
      <w:widowControl/>
      <w:autoSpaceDE/>
      <w:outlineLvl w:val="0"/>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3143"/>
    <w:rPr>
      <w:rFonts w:ascii="Times New Roman" w:eastAsia="Times New Roman" w:hAnsi="Times New Roman" w:cs="Times New Roman"/>
      <w:b/>
      <w:sz w:val="20"/>
      <w:szCs w:val="20"/>
      <w:lang w:eastAsia="ar-SA"/>
    </w:rPr>
  </w:style>
  <w:style w:type="paragraph" w:styleId="a3">
    <w:name w:val="List Paragraph"/>
    <w:basedOn w:val="a"/>
    <w:uiPriority w:val="34"/>
    <w:qFormat/>
    <w:rsid w:val="00703143"/>
    <w:pPr>
      <w:ind w:left="720"/>
      <w:contextualSpacing/>
    </w:pPr>
    <w:rPr>
      <w:rFonts w:eastAsia="Times New Roman" w:cs="Times New Roman"/>
    </w:rPr>
  </w:style>
  <w:style w:type="character" w:styleId="-">
    <w:name w:val="Hyperlink"/>
    <w:basedOn w:val="a0"/>
    <w:uiPriority w:val="99"/>
    <w:semiHidden/>
    <w:unhideWhenUsed/>
    <w:rsid w:val="00044E5B"/>
    <w:rPr>
      <w:color w:val="0000FF"/>
      <w:u w:val="single"/>
    </w:rPr>
  </w:style>
  <w:style w:type="character" w:customStyle="1" w:styleId="td-post-date">
    <w:name w:val="td-post-date"/>
    <w:basedOn w:val="a0"/>
    <w:rsid w:val="00044E5B"/>
  </w:style>
  <w:style w:type="paragraph" w:styleId="Web">
    <w:name w:val="Normal (Web)"/>
    <w:basedOn w:val="a"/>
    <w:uiPriority w:val="99"/>
    <w:semiHidden/>
    <w:unhideWhenUsed/>
    <w:rsid w:val="00044E5B"/>
    <w:pPr>
      <w:widowControl/>
      <w:suppressAutoHyphens w:val="0"/>
      <w:autoSpaceDE/>
      <w:spacing w:before="100" w:beforeAutospacing="1" w:after="100" w:afterAutospacing="1"/>
    </w:pPr>
    <w:rPr>
      <w:rFonts w:eastAsia="Times New Roman" w:cs="Times New Roman"/>
      <w:sz w:val="24"/>
      <w:szCs w:val="24"/>
      <w:lang w:eastAsia="el-GR"/>
    </w:rPr>
  </w:style>
  <w:style w:type="paragraph" w:styleId="a4">
    <w:name w:val="Balloon Text"/>
    <w:basedOn w:val="a"/>
    <w:link w:val="Char"/>
    <w:uiPriority w:val="99"/>
    <w:semiHidden/>
    <w:unhideWhenUsed/>
    <w:rsid w:val="00044E5B"/>
    <w:rPr>
      <w:rFonts w:ascii="Tahoma" w:hAnsi="Tahoma" w:cs="Tahoma"/>
      <w:sz w:val="16"/>
      <w:szCs w:val="16"/>
    </w:rPr>
  </w:style>
  <w:style w:type="character" w:customStyle="1" w:styleId="Char">
    <w:name w:val="Κείμενο πλαισίου Char"/>
    <w:basedOn w:val="a0"/>
    <w:link w:val="a4"/>
    <w:uiPriority w:val="99"/>
    <w:semiHidden/>
    <w:rsid w:val="00044E5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07964661">
      <w:bodyDiv w:val="1"/>
      <w:marLeft w:val="0"/>
      <w:marRight w:val="0"/>
      <w:marTop w:val="0"/>
      <w:marBottom w:val="0"/>
      <w:divBdr>
        <w:top w:val="none" w:sz="0" w:space="0" w:color="auto"/>
        <w:left w:val="none" w:sz="0" w:space="0" w:color="auto"/>
        <w:bottom w:val="none" w:sz="0" w:space="0" w:color="auto"/>
        <w:right w:val="none" w:sz="0" w:space="0" w:color="auto"/>
      </w:divBdr>
      <w:divsChild>
        <w:div w:id="1452749800">
          <w:marLeft w:val="0"/>
          <w:marRight w:val="0"/>
          <w:marTop w:val="0"/>
          <w:marBottom w:val="0"/>
          <w:divBdr>
            <w:top w:val="none" w:sz="0" w:space="0" w:color="auto"/>
            <w:left w:val="none" w:sz="0" w:space="0" w:color="auto"/>
            <w:bottom w:val="none" w:sz="0" w:space="0" w:color="auto"/>
            <w:right w:val="none" w:sz="0" w:space="0" w:color="auto"/>
          </w:divBdr>
          <w:divsChild>
            <w:div w:id="2070493350">
              <w:marLeft w:val="0"/>
              <w:marRight w:val="0"/>
              <w:marTop w:val="0"/>
              <w:marBottom w:val="0"/>
              <w:divBdr>
                <w:top w:val="none" w:sz="0" w:space="0" w:color="auto"/>
                <w:left w:val="none" w:sz="0" w:space="0" w:color="auto"/>
                <w:bottom w:val="none" w:sz="0" w:space="0" w:color="auto"/>
                <w:right w:val="none" w:sz="0" w:space="0" w:color="auto"/>
              </w:divBdr>
              <w:divsChild>
                <w:div w:id="2119332975">
                  <w:marLeft w:val="0"/>
                  <w:marRight w:val="0"/>
                  <w:marTop w:val="0"/>
                  <w:marBottom w:val="0"/>
                  <w:divBdr>
                    <w:top w:val="none" w:sz="0" w:space="0" w:color="auto"/>
                    <w:left w:val="none" w:sz="0" w:space="0" w:color="auto"/>
                    <w:bottom w:val="none" w:sz="0" w:space="0" w:color="auto"/>
                    <w:right w:val="none" w:sz="0" w:space="0" w:color="auto"/>
                  </w:divBdr>
                  <w:divsChild>
                    <w:div w:id="684020745">
                      <w:marLeft w:val="0"/>
                      <w:marRight w:val="0"/>
                      <w:marTop w:val="0"/>
                      <w:marBottom w:val="0"/>
                      <w:divBdr>
                        <w:top w:val="none" w:sz="0" w:space="0" w:color="auto"/>
                        <w:left w:val="none" w:sz="0" w:space="0" w:color="auto"/>
                        <w:bottom w:val="none" w:sz="0" w:space="0" w:color="auto"/>
                        <w:right w:val="none" w:sz="0" w:space="0" w:color="auto"/>
                      </w:divBdr>
                    </w:div>
                    <w:div w:id="18107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19297">
          <w:marLeft w:val="0"/>
          <w:marRight w:val="0"/>
          <w:marTop w:val="0"/>
          <w:marBottom w:val="0"/>
          <w:divBdr>
            <w:top w:val="none" w:sz="0" w:space="0" w:color="auto"/>
            <w:left w:val="none" w:sz="0" w:space="0" w:color="auto"/>
            <w:bottom w:val="none" w:sz="0" w:space="0" w:color="auto"/>
            <w:right w:val="none" w:sz="0" w:space="0" w:color="auto"/>
          </w:divBdr>
          <w:divsChild>
            <w:div w:id="928541773">
              <w:marLeft w:val="0"/>
              <w:marRight w:val="0"/>
              <w:marTop w:val="0"/>
              <w:marBottom w:val="0"/>
              <w:divBdr>
                <w:top w:val="none" w:sz="0" w:space="0" w:color="auto"/>
                <w:left w:val="none" w:sz="0" w:space="0" w:color="auto"/>
                <w:bottom w:val="none" w:sz="0" w:space="0" w:color="auto"/>
                <w:right w:val="none" w:sz="0" w:space="0" w:color="auto"/>
              </w:divBdr>
              <w:divsChild>
                <w:div w:id="1703820637">
                  <w:marLeft w:val="0"/>
                  <w:marRight w:val="0"/>
                  <w:marTop w:val="0"/>
                  <w:marBottom w:val="0"/>
                  <w:divBdr>
                    <w:top w:val="none" w:sz="0" w:space="0" w:color="auto"/>
                    <w:left w:val="none" w:sz="0" w:space="0" w:color="auto"/>
                    <w:bottom w:val="none" w:sz="0" w:space="0" w:color="auto"/>
                    <w:right w:val="none" w:sz="0" w:space="0" w:color="auto"/>
                  </w:divBdr>
                  <w:divsChild>
                    <w:div w:id="1960839721">
                      <w:marLeft w:val="0"/>
                      <w:marRight w:val="0"/>
                      <w:marTop w:val="0"/>
                      <w:marBottom w:val="0"/>
                      <w:divBdr>
                        <w:top w:val="none" w:sz="0" w:space="0" w:color="auto"/>
                        <w:left w:val="none" w:sz="0" w:space="0" w:color="auto"/>
                        <w:bottom w:val="none" w:sz="0" w:space="0" w:color="auto"/>
                        <w:right w:val="none" w:sz="0" w:space="0" w:color="auto"/>
                      </w:divBdr>
                    </w:div>
                    <w:div w:id="1247305825">
                      <w:marLeft w:val="0"/>
                      <w:marRight w:val="0"/>
                      <w:marTop w:val="0"/>
                      <w:marBottom w:val="0"/>
                      <w:divBdr>
                        <w:top w:val="none" w:sz="0" w:space="0" w:color="auto"/>
                        <w:left w:val="none" w:sz="0" w:space="0" w:color="auto"/>
                        <w:bottom w:val="none" w:sz="0" w:space="0" w:color="auto"/>
                        <w:right w:val="none" w:sz="0" w:space="0" w:color="auto"/>
                      </w:divBdr>
                    </w:div>
                    <w:div w:id="2068720269">
                      <w:marLeft w:val="0"/>
                      <w:marRight w:val="0"/>
                      <w:marTop w:val="0"/>
                      <w:marBottom w:val="0"/>
                      <w:divBdr>
                        <w:top w:val="none" w:sz="0" w:space="0" w:color="auto"/>
                        <w:left w:val="none" w:sz="0" w:space="0" w:color="auto"/>
                        <w:bottom w:val="none" w:sz="0" w:space="0" w:color="auto"/>
                        <w:right w:val="none" w:sz="0" w:space="0" w:color="auto"/>
                      </w:divBdr>
                    </w:div>
                    <w:div w:id="2108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6670">
          <w:marLeft w:val="0"/>
          <w:marRight w:val="0"/>
          <w:marTop w:val="0"/>
          <w:marBottom w:val="0"/>
          <w:divBdr>
            <w:top w:val="none" w:sz="0" w:space="0" w:color="auto"/>
            <w:left w:val="none" w:sz="0" w:space="0" w:color="auto"/>
            <w:bottom w:val="none" w:sz="0" w:space="0" w:color="auto"/>
            <w:right w:val="none" w:sz="0" w:space="0" w:color="auto"/>
          </w:divBdr>
          <w:divsChild>
            <w:div w:id="1723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atolh.com/wp-content/uploads/2016/04/8.00-&#913;-&#925;&#927;&#931;&#927;&#922;&#927;&#924;&#917;&#921;&#927;.jpg" TargetMode="External"/><Relationship Id="rId5" Type="http://schemas.openxmlformats.org/officeDocument/2006/relationships/hyperlink" Target="https://www.anatolh.com/author/sareidakh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2575</Characters>
  <Application>Microsoft Office Word</Application>
  <DocSecurity>0</DocSecurity>
  <Lines>21</Lines>
  <Paragraphs>6</Paragraphs>
  <ScaleCrop>false</ScaleCrop>
  <Company>Hewlett-Packard Company</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m.xristidou</dc:creator>
  <cp:lastModifiedBy>m.xristidou</cp:lastModifiedBy>
  <cp:revision>1</cp:revision>
  <dcterms:created xsi:type="dcterms:W3CDTF">2018-11-13T09:23:00Z</dcterms:created>
  <dcterms:modified xsi:type="dcterms:W3CDTF">2018-11-13T09:26:00Z</dcterms:modified>
</cp:coreProperties>
</file>